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359F96C0" w:rsidR="00D301CC" w:rsidRPr="00F664D7" w:rsidRDefault="00E609EE"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様式⑳</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576AE5F7" w:rsidR="00D301CC" w:rsidRPr="00F664D7" w:rsidRDefault="00D301CC" w:rsidP="00323846">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4371C1D9"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ins w:id="0" w:author="東京都" w:date="2021-08-03T09:15:00Z">
              <w:r w:rsidR="004632CD">
                <w:rPr>
                  <w:rFonts w:asciiTheme="minorEastAsia" w:eastAsiaTheme="minorEastAsia" w:hAnsiTheme="minorEastAsia" w:hint="eastAsia"/>
                  <w:color w:val="000000" w:themeColor="text1"/>
                  <w:szCs w:val="21"/>
                </w:rPr>
                <w:t>を補助する実務又はその内容を知ることができる実務</w:t>
              </w:r>
            </w:ins>
            <w:del w:id="1" w:author="東京都" w:date="2021-08-03T09:15:00Z">
              <w:r w:rsidRPr="00F664D7" w:rsidDel="004632CD">
                <w:rPr>
                  <w:rFonts w:asciiTheme="minorEastAsia" w:eastAsiaTheme="minorEastAsia" w:hAnsiTheme="minorEastAsia" w:hint="eastAsia"/>
                  <w:color w:val="000000" w:themeColor="text1"/>
                  <w:szCs w:val="21"/>
                </w:rPr>
                <w:delText>の</w:delText>
              </w:r>
            </w:del>
            <w:del w:id="2" w:author="東京都" w:date="2021-08-03T09:14:00Z">
              <w:r w:rsidRPr="00F664D7" w:rsidDel="004632CD">
                <w:rPr>
                  <w:rFonts w:asciiTheme="minorEastAsia" w:eastAsiaTheme="minorEastAsia" w:hAnsiTheme="minorEastAsia" w:hint="eastAsia"/>
                  <w:color w:val="000000" w:themeColor="text1"/>
                  <w:szCs w:val="21"/>
                </w:rPr>
                <w:delText>直接の</w:delText>
              </w:r>
              <w:r w:rsidR="00880BCB" w:rsidRPr="00F664D7" w:rsidDel="004632CD">
                <w:rPr>
                  <w:rFonts w:asciiTheme="minorEastAsia" w:eastAsiaTheme="minorEastAsia" w:hAnsiTheme="minorEastAsia" w:hint="eastAsia"/>
                  <w:color w:val="000000" w:themeColor="text1"/>
                  <w:szCs w:val="21"/>
                </w:rPr>
                <w:delText>実務</w:delText>
              </w:r>
            </w:del>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w:t>
            </w:r>
            <w:bookmarkStart w:id="3" w:name="_GoBack"/>
            <w:bookmarkEnd w:id="3"/>
            <w:r w:rsidR="00880BCB" w:rsidRPr="00F664D7">
              <w:rPr>
                <w:rFonts w:asciiTheme="minorEastAsia" w:eastAsiaTheme="minorEastAsia" w:hAnsiTheme="minorEastAsia" w:hint="eastAsia"/>
                <w:color w:val="000000" w:themeColor="text1"/>
                <w:szCs w:val="21"/>
              </w:rPr>
              <w:t>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32C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4FE0-C3D9-4F6D-A152-4D396C27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7</cp:revision>
  <cp:lastPrinted>2020-03-18T00:11:00Z</cp:lastPrinted>
  <dcterms:created xsi:type="dcterms:W3CDTF">2020-03-27T08:43:00Z</dcterms:created>
  <dcterms:modified xsi:type="dcterms:W3CDTF">2021-08-03T00:16:00Z</dcterms:modified>
</cp:coreProperties>
</file>